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1" w:rsidRDefault="00A935F1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</w:p>
    <w:p w:rsidR="00A935F1" w:rsidRDefault="00A935F1">
      <w:pPr>
        <w:pStyle w:val="1"/>
        <w:jc w:val="center"/>
        <w:rPr>
          <w:rFonts w:ascii="Trebuchet MS" w:hAnsi="Trebuchet MS"/>
          <w:b w:val="0"/>
          <w:bCs w:val="0"/>
          <w:sz w:val="40"/>
          <w:szCs w:val="40"/>
        </w:rPr>
      </w:pPr>
      <w:r>
        <w:rPr>
          <w:rFonts w:ascii="Trebuchet MS" w:hAnsi="Trebuchet MS"/>
          <w:b w:val="0"/>
          <w:bCs w:val="0"/>
          <w:sz w:val="40"/>
          <w:szCs w:val="40"/>
        </w:rPr>
        <w:t>Уважаемы</w:t>
      </w:r>
      <w:r w:rsidR="00244C72">
        <w:rPr>
          <w:rFonts w:ascii="Trebuchet MS" w:hAnsi="Trebuchet MS"/>
          <w:b w:val="0"/>
          <w:bCs w:val="0"/>
          <w:sz w:val="40"/>
          <w:szCs w:val="40"/>
        </w:rPr>
        <w:t>е</w:t>
      </w:r>
      <w:r w:rsidR="00AE60F0">
        <w:rPr>
          <w:rFonts w:ascii="Trebuchet MS" w:hAnsi="Trebuchet MS"/>
          <w:b w:val="0"/>
          <w:bCs w:val="0"/>
          <w:sz w:val="40"/>
          <w:szCs w:val="40"/>
        </w:rPr>
        <w:t xml:space="preserve"> гости</w:t>
      </w:r>
      <w:r>
        <w:rPr>
          <w:rFonts w:ascii="Trebuchet MS" w:hAnsi="Trebuchet MS"/>
          <w:b w:val="0"/>
          <w:bCs w:val="0"/>
          <w:sz w:val="40"/>
          <w:szCs w:val="40"/>
        </w:rPr>
        <w:t>!</w:t>
      </w:r>
    </w:p>
    <w:p w:rsidR="00DA0206" w:rsidRDefault="00AE60F0" w:rsidP="00BD622A">
      <w:pPr>
        <w:pStyle w:val="a1"/>
        <w:spacing w:before="240"/>
        <w:ind w:left="709"/>
        <w:jc w:val="both"/>
        <w:rPr>
          <w:rFonts w:ascii="Trebuchet MS" w:hAnsi="Trebuchet MS"/>
          <w:sz w:val="36"/>
          <w:szCs w:val="36"/>
        </w:rPr>
      </w:pPr>
      <w:r w:rsidRPr="00AE60F0">
        <w:rPr>
          <w:rFonts w:ascii="Trebuchet MS" w:hAnsi="Trebuchet MS"/>
          <w:sz w:val="36"/>
          <w:szCs w:val="36"/>
        </w:rPr>
        <w:t>Сегодня в жизни села значимое событие-открытие общественной бани - долгожданного социально-значимого объекта</w:t>
      </w:r>
      <w:r w:rsidR="00BD622A">
        <w:rPr>
          <w:rFonts w:ascii="Trebuchet MS" w:hAnsi="Trebuchet MS"/>
          <w:sz w:val="36"/>
          <w:szCs w:val="36"/>
        </w:rPr>
        <w:t>.</w:t>
      </w:r>
      <w:r w:rsidR="005B0361">
        <w:rPr>
          <w:rFonts w:ascii="Trebuchet MS" w:hAnsi="Trebuchet MS"/>
          <w:sz w:val="36"/>
          <w:szCs w:val="36"/>
        </w:rPr>
        <w:t xml:space="preserve"> </w:t>
      </w:r>
      <w:r w:rsidR="00BD622A">
        <w:rPr>
          <w:rFonts w:ascii="Trebuchet MS" w:hAnsi="Trebuchet MS"/>
          <w:sz w:val="36"/>
          <w:szCs w:val="36"/>
        </w:rPr>
        <w:t xml:space="preserve">Вопрос по данному объекту неоднократно обсуждался на заседаниях Думы поселения, в бюджете каждый год планировались деньги на проектно-сметную документацию, </w:t>
      </w:r>
      <w:r w:rsidR="005B0361">
        <w:rPr>
          <w:rFonts w:ascii="Trebuchet MS" w:hAnsi="Trebuchet MS"/>
          <w:sz w:val="36"/>
          <w:szCs w:val="36"/>
        </w:rPr>
        <w:t xml:space="preserve">шли </w:t>
      </w:r>
      <w:r w:rsidR="00BD622A">
        <w:rPr>
          <w:rFonts w:ascii="Trebuchet MS" w:hAnsi="Trebuchet MS"/>
          <w:sz w:val="36"/>
          <w:szCs w:val="36"/>
        </w:rPr>
        <w:t xml:space="preserve">длительные согласования, </w:t>
      </w:r>
      <w:r w:rsidR="005B0361">
        <w:rPr>
          <w:rFonts w:ascii="Trebuchet MS" w:hAnsi="Trebuchet MS"/>
          <w:sz w:val="36"/>
          <w:szCs w:val="36"/>
        </w:rPr>
        <w:t>прово</w:t>
      </w:r>
      <w:r w:rsidR="00BD622A">
        <w:rPr>
          <w:rFonts w:ascii="Trebuchet MS" w:hAnsi="Trebuchet MS"/>
          <w:sz w:val="36"/>
          <w:szCs w:val="36"/>
        </w:rPr>
        <w:t>ди</w:t>
      </w:r>
      <w:r w:rsidR="005B0361">
        <w:rPr>
          <w:rFonts w:ascii="Trebuchet MS" w:hAnsi="Trebuchet MS"/>
          <w:sz w:val="36"/>
          <w:szCs w:val="36"/>
        </w:rPr>
        <w:t>лись</w:t>
      </w:r>
      <w:r w:rsidR="00BD622A">
        <w:rPr>
          <w:rFonts w:ascii="Trebuchet MS" w:hAnsi="Trebuchet MS"/>
          <w:sz w:val="36"/>
          <w:szCs w:val="36"/>
        </w:rPr>
        <w:t xml:space="preserve"> электронны</w:t>
      </w:r>
      <w:r w:rsidR="005B0361">
        <w:rPr>
          <w:rFonts w:ascii="Trebuchet MS" w:hAnsi="Trebuchet MS"/>
          <w:sz w:val="36"/>
          <w:szCs w:val="36"/>
        </w:rPr>
        <w:t>е</w:t>
      </w:r>
      <w:r w:rsidR="00BD622A">
        <w:rPr>
          <w:rFonts w:ascii="Trebuchet MS" w:hAnsi="Trebuchet MS"/>
          <w:sz w:val="36"/>
          <w:szCs w:val="36"/>
        </w:rPr>
        <w:t xml:space="preserve"> торг</w:t>
      </w:r>
      <w:r w:rsidR="005B0361">
        <w:rPr>
          <w:rFonts w:ascii="Trebuchet MS" w:hAnsi="Trebuchet MS"/>
          <w:sz w:val="36"/>
          <w:szCs w:val="36"/>
        </w:rPr>
        <w:t>и</w:t>
      </w:r>
      <w:r w:rsidR="00BD622A">
        <w:rPr>
          <w:rFonts w:ascii="Trebuchet MS" w:hAnsi="Trebuchet MS"/>
          <w:sz w:val="36"/>
          <w:szCs w:val="36"/>
        </w:rPr>
        <w:t xml:space="preserve"> и т.д.</w:t>
      </w:r>
      <w:r w:rsidR="005B0361">
        <w:rPr>
          <w:rFonts w:ascii="Trebuchet MS" w:hAnsi="Trebuchet MS"/>
          <w:sz w:val="36"/>
          <w:szCs w:val="36"/>
        </w:rPr>
        <w:t xml:space="preserve">, это не взмах волшебной палочки, а кропотливая работа администрации и депутатов Думы </w:t>
      </w:r>
      <w:r w:rsidR="00BD622A">
        <w:rPr>
          <w:rFonts w:ascii="Trebuchet MS" w:hAnsi="Trebuchet MS"/>
          <w:sz w:val="36"/>
          <w:szCs w:val="36"/>
        </w:rPr>
        <w:t xml:space="preserve"> </w:t>
      </w:r>
      <w:r w:rsidR="005B0361" w:rsidRPr="00AE60F0">
        <w:rPr>
          <w:rFonts w:ascii="Trebuchet MS" w:hAnsi="Trebuchet MS"/>
          <w:sz w:val="36"/>
          <w:szCs w:val="36"/>
        </w:rPr>
        <w:t>Байкаловского сельского поселения</w:t>
      </w:r>
      <w:r w:rsidR="005B0361">
        <w:rPr>
          <w:rFonts w:ascii="Trebuchet MS" w:hAnsi="Trebuchet MS"/>
          <w:sz w:val="36"/>
          <w:szCs w:val="36"/>
        </w:rPr>
        <w:t xml:space="preserve">. </w:t>
      </w:r>
    </w:p>
    <w:p w:rsidR="00DA0206" w:rsidRDefault="005B0361" w:rsidP="00BD622A">
      <w:pPr>
        <w:pStyle w:val="a1"/>
        <w:spacing w:before="240"/>
        <w:ind w:left="709"/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Строительство </w:t>
      </w:r>
      <w:r w:rsidRPr="00AE60F0">
        <w:rPr>
          <w:rFonts w:ascii="Trebuchet MS" w:hAnsi="Trebuchet MS"/>
          <w:sz w:val="36"/>
          <w:szCs w:val="36"/>
        </w:rPr>
        <w:t>общественной бани</w:t>
      </w:r>
      <w:r>
        <w:rPr>
          <w:rFonts w:ascii="Trebuchet MS" w:hAnsi="Trebuchet MS"/>
          <w:sz w:val="36"/>
          <w:szCs w:val="36"/>
        </w:rPr>
        <w:t xml:space="preserve"> - это наказ избирателей депутату районной Думы Т.Ю.Пелевиной, который выполнен администрацией </w:t>
      </w:r>
      <w:r w:rsidRPr="00AE60F0">
        <w:rPr>
          <w:rFonts w:ascii="Trebuchet MS" w:hAnsi="Trebuchet MS"/>
          <w:sz w:val="36"/>
          <w:szCs w:val="36"/>
        </w:rPr>
        <w:t>Байкаловского сельского поселения</w:t>
      </w:r>
      <w:r>
        <w:rPr>
          <w:rFonts w:ascii="Trebuchet MS" w:hAnsi="Trebuchet MS"/>
          <w:sz w:val="36"/>
          <w:szCs w:val="36"/>
        </w:rPr>
        <w:t>.</w:t>
      </w:r>
    </w:p>
    <w:p w:rsidR="00DA0206" w:rsidRDefault="00AE60F0" w:rsidP="00BD622A">
      <w:pPr>
        <w:pStyle w:val="a1"/>
        <w:spacing w:before="240"/>
        <w:ind w:left="709"/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Это</w:t>
      </w:r>
      <w:r w:rsidR="005B0361">
        <w:rPr>
          <w:rFonts w:ascii="Trebuchet MS" w:hAnsi="Trebuchet MS"/>
          <w:sz w:val="36"/>
          <w:szCs w:val="36"/>
        </w:rPr>
        <w:t xml:space="preserve"> и</w:t>
      </w:r>
      <w:r w:rsidR="00BD622A">
        <w:rPr>
          <w:rFonts w:ascii="Trebuchet MS" w:hAnsi="Trebuchet MS"/>
          <w:sz w:val="36"/>
          <w:szCs w:val="36"/>
        </w:rPr>
        <w:t xml:space="preserve"> своеобразный</w:t>
      </w:r>
      <w:r>
        <w:rPr>
          <w:rFonts w:ascii="Trebuchet MS" w:hAnsi="Trebuchet MS"/>
          <w:sz w:val="36"/>
          <w:szCs w:val="36"/>
        </w:rPr>
        <w:t xml:space="preserve"> </w:t>
      </w:r>
      <w:r w:rsidRPr="00AE60F0">
        <w:rPr>
          <w:rFonts w:ascii="Trebuchet MS" w:hAnsi="Trebuchet MS"/>
          <w:sz w:val="36"/>
          <w:szCs w:val="36"/>
        </w:rPr>
        <w:t xml:space="preserve">подарок </w:t>
      </w:r>
      <w:r w:rsidR="00BD622A" w:rsidRPr="00AE60F0">
        <w:rPr>
          <w:rFonts w:ascii="Trebuchet MS" w:hAnsi="Trebuchet MS"/>
          <w:sz w:val="40"/>
          <w:szCs w:val="40"/>
        </w:rPr>
        <w:t>а</w:t>
      </w:r>
      <w:r w:rsidR="00BD622A" w:rsidRPr="00AE60F0">
        <w:rPr>
          <w:rFonts w:ascii="Trebuchet MS" w:hAnsi="Trebuchet MS"/>
          <w:sz w:val="36"/>
          <w:szCs w:val="36"/>
        </w:rPr>
        <w:t>дминистраци</w:t>
      </w:r>
      <w:r w:rsidR="00BD622A">
        <w:rPr>
          <w:rFonts w:ascii="Trebuchet MS" w:hAnsi="Trebuchet MS"/>
          <w:sz w:val="36"/>
          <w:szCs w:val="36"/>
        </w:rPr>
        <w:t>и</w:t>
      </w:r>
      <w:r w:rsidR="00BD622A" w:rsidRPr="00AE60F0">
        <w:rPr>
          <w:rFonts w:ascii="Trebuchet MS" w:hAnsi="Trebuchet MS"/>
          <w:sz w:val="40"/>
          <w:szCs w:val="40"/>
        </w:rPr>
        <w:t xml:space="preserve"> </w:t>
      </w:r>
      <w:r w:rsidR="00BD622A" w:rsidRPr="00AE60F0">
        <w:rPr>
          <w:rFonts w:ascii="Trebuchet MS" w:hAnsi="Trebuchet MS"/>
          <w:sz w:val="36"/>
          <w:szCs w:val="36"/>
        </w:rPr>
        <w:t xml:space="preserve">муниципального образования Байкаловского сельского поселения </w:t>
      </w:r>
      <w:r w:rsidRPr="00AE60F0">
        <w:rPr>
          <w:rFonts w:ascii="Trebuchet MS" w:hAnsi="Trebuchet MS"/>
          <w:sz w:val="36"/>
          <w:szCs w:val="36"/>
        </w:rPr>
        <w:t>к юбилею 80-летия образования Свердловской области</w:t>
      </w:r>
      <w:r w:rsidR="00DA0206">
        <w:rPr>
          <w:rFonts w:ascii="Trebuchet MS" w:hAnsi="Trebuchet MS"/>
          <w:sz w:val="36"/>
          <w:szCs w:val="36"/>
        </w:rPr>
        <w:t>,</w:t>
      </w:r>
      <w:r w:rsidR="00BD622A">
        <w:rPr>
          <w:rFonts w:ascii="Trebuchet MS" w:hAnsi="Trebuchet MS"/>
          <w:sz w:val="36"/>
          <w:szCs w:val="36"/>
        </w:rPr>
        <w:t xml:space="preserve"> ж</w:t>
      </w:r>
      <w:r w:rsidRPr="00AE60F0">
        <w:rPr>
          <w:rFonts w:ascii="Trebuchet MS" w:hAnsi="Trebuchet MS"/>
          <w:sz w:val="36"/>
          <w:szCs w:val="36"/>
        </w:rPr>
        <w:t>ителям нашего села</w:t>
      </w:r>
      <w:r w:rsidR="00DA0206">
        <w:rPr>
          <w:rFonts w:ascii="Trebuchet MS" w:hAnsi="Trebuchet MS"/>
          <w:sz w:val="36"/>
          <w:szCs w:val="36"/>
        </w:rPr>
        <w:t xml:space="preserve"> и</w:t>
      </w:r>
      <w:r w:rsidR="005B0361">
        <w:rPr>
          <w:rFonts w:ascii="Trebuchet MS" w:hAnsi="Trebuchet MS"/>
          <w:sz w:val="36"/>
          <w:szCs w:val="36"/>
        </w:rPr>
        <w:t xml:space="preserve"> такие события радуют. </w:t>
      </w:r>
    </w:p>
    <w:p w:rsidR="001E0921" w:rsidRPr="00A935F1" w:rsidRDefault="005B0361" w:rsidP="00BD622A">
      <w:pPr>
        <w:pStyle w:val="a1"/>
        <w:spacing w:before="240"/>
        <w:ind w:left="709"/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Надеемся, что  услуги населению будет оказываться качественно и в удобные сроки. Коллективу желаем здоровья и успехов.</w:t>
      </w:r>
    </w:p>
    <w:p w:rsidR="00A935F1" w:rsidRDefault="00A935F1">
      <w:pPr>
        <w:pStyle w:val="a1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244C72" w:rsidRDefault="00A935F1">
      <w:pPr>
        <w:pStyle w:val="a1"/>
        <w:rPr>
          <w:sz w:val="26"/>
          <w:szCs w:val="26"/>
        </w:rPr>
      </w:pPr>
      <w:r>
        <w:rPr>
          <w:sz w:val="26"/>
          <w:szCs w:val="26"/>
        </w:rPr>
        <w:t xml:space="preserve">  Председатель Думы МО</w:t>
      </w:r>
      <w:r w:rsidR="00244C72">
        <w:rPr>
          <w:sz w:val="26"/>
          <w:szCs w:val="26"/>
        </w:rPr>
        <w:t xml:space="preserve"> </w:t>
      </w:r>
    </w:p>
    <w:p w:rsidR="00A935F1" w:rsidRDefault="00A935F1">
      <w:pPr>
        <w:pStyle w:val="a1"/>
        <w:rPr>
          <w:sz w:val="26"/>
          <w:szCs w:val="26"/>
        </w:rPr>
      </w:pPr>
      <w:r>
        <w:rPr>
          <w:sz w:val="26"/>
          <w:szCs w:val="26"/>
        </w:rPr>
        <w:t xml:space="preserve">  Байкаловского   сельского</w:t>
      </w:r>
      <w:r w:rsidR="00244C72">
        <w:rPr>
          <w:sz w:val="26"/>
          <w:szCs w:val="26"/>
        </w:rPr>
        <w:t xml:space="preserve">  </w:t>
      </w:r>
      <w:r>
        <w:rPr>
          <w:sz w:val="26"/>
          <w:szCs w:val="26"/>
        </w:rPr>
        <w:t>поселения</w:t>
      </w:r>
      <w:r w:rsidR="00244C72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С.В.Кузеванова</w:t>
      </w:r>
    </w:p>
    <w:p w:rsidR="00244C72" w:rsidRPr="00DA0206" w:rsidRDefault="00DA0206" w:rsidP="00DA0206">
      <w:pPr>
        <w:pStyle w:val="a1"/>
      </w:pPr>
      <w:r>
        <w:t xml:space="preserve">  21</w:t>
      </w:r>
      <w:r w:rsidRPr="00DA0206">
        <w:t xml:space="preserve">   март</w:t>
      </w:r>
      <w:r>
        <w:t xml:space="preserve">а </w:t>
      </w:r>
      <w:r w:rsidRPr="00DA0206">
        <w:t xml:space="preserve"> 2014  </w:t>
      </w:r>
      <w:r w:rsidR="00244C72" w:rsidRPr="00DA0206">
        <w:t xml:space="preserve">                                          </w:t>
      </w:r>
    </w:p>
    <w:p w:rsidR="00DA0206" w:rsidRDefault="00244C72" w:rsidP="00DA0206">
      <w:pPr>
        <w:pStyle w:val="a1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                           </w:t>
      </w:r>
    </w:p>
    <w:p w:rsidR="00244C72" w:rsidRDefault="00244C72">
      <w:pPr>
        <w:pStyle w:val="a1"/>
        <w:rPr>
          <w:rFonts w:ascii="Trebuchet MS" w:hAnsi="Trebuchet MS"/>
          <w:sz w:val="28"/>
          <w:szCs w:val="28"/>
        </w:rPr>
      </w:pPr>
    </w:p>
    <w:p w:rsidR="00A501FC" w:rsidRDefault="00A501FC">
      <w:pPr>
        <w:pStyle w:val="a1"/>
        <w:rPr>
          <w:rFonts w:ascii="Trebuchet MS" w:hAnsi="Trebuchet MS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13"/>
        <w:gridCol w:w="273"/>
      </w:tblGrid>
      <w:tr w:rsidR="00A501FC" w:rsidTr="00A501FC">
        <w:trPr>
          <w:trHeight w:val="23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13"/>
            </w:tblGrid>
            <w:tr w:rsidR="00A501FC"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1FC" w:rsidRDefault="00A501FC">
                  <w:pPr>
                    <w:pStyle w:val="1"/>
                  </w:pPr>
                  <w:r>
                    <w:lastRenderedPageBreak/>
                    <w:t xml:space="preserve">Сценарий ко дню России </w:t>
                  </w:r>
                </w:p>
                <w:p w:rsidR="00A501FC" w:rsidRDefault="00A501FC">
                  <w:pPr>
                    <w:spacing w:after="240"/>
                  </w:pPr>
                  <w:r>
                    <w:rPr>
                      <w:rStyle w:val="a6"/>
                    </w:rPr>
                    <w:t xml:space="preserve">Сценарий ко дню России </w:t>
                  </w:r>
                  <w:r>
                    <w:t xml:space="preserve">на день независимости - 12 июня. </w:t>
                  </w:r>
                  <w:r>
                    <w:br/>
                  </w:r>
                  <w:r>
                    <w:br/>
                    <w:t>Часть 1 - Торжественная</w:t>
                  </w:r>
                  <w:r>
                    <w:br/>
                    <w:t>Открывают мероприятие, посвященное Дню России, торжественные слова Ведущего (зачитывает по бумаге):</w:t>
                  </w:r>
                  <w:r>
                    <w:br/>
                    <w:t xml:space="preserve">12.06.1990 г. на I съезде народных депутатов РСФСР была принята Декларация о государственном суверенитете России. </w:t>
                  </w:r>
                  <w:r>
                    <w:br/>
                    <w:t>Россия стала самостоятельным государством.</w:t>
                  </w:r>
                  <w:r>
                    <w:br/>
                    <w:t>Президент Б.Н.Ельцин издал указ о празднике "День России".</w:t>
                  </w:r>
                  <w:r>
                    <w:br/>
                    <w:t>Правительственная комиссия предложила утвердить новый герб: с двухглавым золотистым орлом и всадником с копьем. Над головой орла - 3 короны Петра Великого, означающие суверенитет всей Российской федерации и ее частей. Скипетр и держава на флаге всадника олицетворяют государственную власть и единство.</w:t>
                  </w:r>
                  <w:r>
                    <w:br/>
                    <w:t>Флаг был утвержден трехцветный:</w:t>
                  </w:r>
                  <w:r>
                    <w:br/>
                    <w:t>Белый цвет - символ чистоты, мира;</w:t>
                  </w:r>
                  <w:r>
                    <w:br/>
                    <w:t>Синий цвет - вера и верность;</w:t>
                  </w:r>
                  <w:r>
                    <w:br/>
                    <w:t>Красный цвет - сила и кровь, отданные за Отчизну.</w:t>
                  </w:r>
                  <w:r>
                    <w:br/>
                    <w:t>Был написан новый гимн на слова С.Михалкова.</w:t>
                  </w:r>
                  <w:r>
                    <w:br/>
                    <w:t>С 1993 г. народ нашей станы стал праздновать этот день, а новые Герб, флаг и Гимн стали неотъемлемой частью торжественных мероприятий.</w:t>
                  </w:r>
                  <w:r>
                    <w:br/>
                    <w:t>Россия - великая страна, достойная любви и преклонения не только нашим народом, но и людьми других стран. Нам есть, чем гордится. Страна, которую пытались покорить с древних времен и до настоящего времени, выстояла все невзгоды и страдания. И татаро-монголы, и турки, и французы, и немцы - с позором были выдворены из страны. Наш народ никогда не имел жажды крови, Россия начинается не с меча, поэтому она - непобедима!</w:t>
                  </w:r>
                  <w:r>
                    <w:br/>
                  </w:r>
                  <w:r>
                    <w:br/>
                    <w:t>Часть 2 - Патриотическое стихотворение (зачитывает следующий Ведущий):</w:t>
                  </w:r>
                  <w:r>
                    <w:br/>
                    <w:t>Родная Родина - Россия!</w:t>
                  </w:r>
                  <w:r>
                    <w:br/>
                    <w:t>Три слова, все на букву "Р",</w:t>
                  </w:r>
                  <w:r>
                    <w:br/>
                    <w:t>Ты разные названия носила -</w:t>
                  </w:r>
                  <w:r>
                    <w:br/>
                    <w:t>Сначала Русь, потом - СССР.</w:t>
                  </w:r>
                  <w:r>
                    <w:br/>
                    <w:t>Но поняли мы все сейчас,</w:t>
                  </w:r>
                  <w:r>
                    <w:br/>
                    <w:t>Что лучше слова, Чем Россия,</w:t>
                  </w:r>
                  <w:r>
                    <w:br/>
                    <w:t>Приятней, ласковей, красивей,</w:t>
                  </w:r>
                  <w:r>
                    <w:br/>
                    <w:t>Пожалуй, не найти для нас.</w:t>
                  </w:r>
                  <w:r>
                    <w:br/>
                    <w:t>От этого названия веет силой</w:t>
                  </w:r>
                  <w:r>
                    <w:br/>
                    <w:t>И в тоже время, нет его нежней,</w:t>
                  </w:r>
                  <w:r>
                    <w:br/>
                    <w:t>Давайте вспомним, сколько знаменитостей взрастила,</w:t>
                  </w:r>
                  <w:r>
                    <w:br/>
                    <w:t>И родилось здесь замечательных людей.</w:t>
                  </w:r>
                  <w:r>
                    <w:br/>
                    <w:t>Всех тех, кто нашу Родину прославил -</w:t>
                  </w:r>
                  <w:r>
                    <w:br/>
                    <w:t>Писателей и композиторов, поэтов,</w:t>
                  </w:r>
                  <w:r>
                    <w:br/>
                    <w:t>Ученых, и того, кто первым в космос был отправлен,</w:t>
                  </w:r>
                  <w:r>
                    <w:br/>
                    <w:t>Тех, кто не нарушил древности заветов.</w:t>
                  </w:r>
                  <w:r>
                    <w:br/>
                    <w:t>Ведь испокон веков была великою Россия,</w:t>
                  </w:r>
                  <w:r>
                    <w:br/>
                    <w:t>Не понаслышке знает вся планета -</w:t>
                  </w:r>
                  <w:r>
                    <w:br/>
                    <w:t>Ни от одного врага Россия не сломилась,</w:t>
                  </w:r>
                  <w:r>
                    <w:br/>
                    <w:t>И люди мира ценят, понимают это.</w:t>
                  </w:r>
                  <w:r>
                    <w:br/>
                    <w:t>Нам многие завидуют, мы знаем:</w:t>
                  </w:r>
                  <w:r>
                    <w:br/>
                    <w:t>И синеглазым, с русою косой, девчонкам,</w:t>
                  </w:r>
                  <w:r>
                    <w:br/>
                    <w:t>Загадочной души не понимают,</w:t>
                  </w:r>
                  <w:r>
                    <w:br/>
                    <w:t>Завидуют березкам нашим тонким.</w:t>
                  </w:r>
                  <w:r>
                    <w:br/>
                    <w:t>Мы славимся гостеприимством, добротою</w:t>
                  </w:r>
                  <w:r>
                    <w:br/>
                  </w:r>
                  <w:r>
                    <w:lastRenderedPageBreak/>
                    <w:t>И храбростью и смелостью героев…</w:t>
                  </w:r>
                  <w:r>
                    <w:br/>
                    <w:t>Мы так горды за свой народ, не скрою,</w:t>
                  </w:r>
                  <w:r>
                    <w:br/>
                    <w:t>Дай бог нам счастья всем, успехов и здоровья!</w:t>
                  </w:r>
                  <w:r>
                    <w:br/>
                  </w:r>
                  <w:r>
                    <w:br/>
                    <w:t>Часть 3 - Сценка, посвященная героям России</w:t>
                  </w:r>
                  <w:r>
                    <w:br/>
                    <w:t>Для сценки понадобится 7 участников в стилизованных костюмах (которые можно легко изготовить своими руками):</w:t>
                  </w:r>
                  <w:r>
                    <w:br/>
                    <w:t>Илья Муромец (высокий, широкоплечий);</w:t>
                  </w:r>
                  <w:r>
                    <w:br/>
                    <w:t>Александр Невский;</w:t>
                  </w:r>
                  <w:r>
                    <w:br/>
                    <w:t>Михаил Кутузов;</w:t>
                  </w:r>
                  <w:r>
                    <w:br/>
                    <w:t>Александр Матросов;</w:t>
                  </w:r>
                  <w:r>
                    <w:br/>
                    <w:t>Юрий Гагарин;</w:t>
                  </w:r>
                  <w:r>
                    <w:br/>
                    <w:t>Современный военный в камуфляже;</w:t>
                  </w:r>
                  <w:r>
                    <w:br/>
                    <w:t>Мальчик (в школьной форме).</w:t>
                  </w:r>
                  <w:r>
                    <w:br/>
                    <w:t>Все переодетые в героев ученики выходят на сцену и говорят реплики.</w:t>
                  </w:r>
                  <w:r>
                    <w:br/>
                  </w:r>
                  <w:r w:rsidRPr="00005E04">
                    <w:rPr>
                      <w:sz w:val="40"/>
                      <w:szCs w:val="40"/>
                    </w:rPr>
                    <w:t>И. Муромец:</w:t>
                  </w:r>
                  <w:r w:rsidRPr="00005E04">
                    <w:rPr>
                      <w:sz w:val="40"/>
                      <w:szCs w:val="40"/>
                    </w:rPr>
                    <w:br/>
                    <w:t>"Давай знакомиться, я - Муромец, Илья.</w:t>
                  </w:r>
                  <w:r w:rsidRPr="00005E04">
                    <w:rPr>
                      <w:sz w:val="40"/>
                      <w:szCs w:val="40"/>
                    </w:rPr>
                    <w:br/>
                    <w:t>Пожалуй, первый я защитник на Руси,</w:t>
                  </w:r>
                  <w:r w:rsidRPr="00005E04">
                    <w:rPr>
                      <w:sz w:val="40"/>
                      <w:szCs w:val="40"/>
                    </w:rPr>
                    <w:br/>
                    <w:t>Я Русь спас от разбойника, от Соловья,</w:t>
                  </w:r>
                  <w:r w:rsidRPr="00005E04">
                    <w:rPr>
                      <w:sz w:val="40"/>
                      <w:szCs w:val="40"/>
                    </w:rPr>
                    <w:br/>
                    <w:t>Врага не пощажу я, не проси!"</w:t>
                  </w:r>
                  <w:r w:rsidRPr="00005E04">
                    <w:rPr>
                      <w:sz w:val="40"/>
                      <w:szCs w:val="40"/>
                    </w:rPr>
                    <w:br/>
                  </w:r>
                  <w:r w:rsidRPr="00005E04">
                    <w:rPr>
                      <w:sz w:val="40"/>
                      <w:szCs w:val="40"/>
                    </w:rPr>
                    <w:br/>
                    <w:t>А.Невский:</w:t>
                  </w:r>
                  <w:r w:rsidRPr="00005E04">
                    <w:rPr>
                      <w:sz w:val="40"/>
                      <w:szCs w:val="40"/>
                    </w:rPr>
                    <w:br/>
                    <w:t>"А я - князь, Александр Невский.</w:t>
                  </w:r>
                  <w:r w:rsidRPr="00005E04">
                    <w:rPr>
                      <w:sz w:val="40"/>
                      <w:szCs w:val="40"/>
                    </w:rPr>
                    <w:br/>
                    <w:t>Сражался до победы я на озере Чудском,</w:t>
                  </w:r>
                  <w:r w:rsidRPr="00005E04">
                    <w:rPr>
                      <w:sz w:val="40"/>
                      <w:szCs w:val="40"/>
                    </w:rPr>
                    <w:br/>
                    <w:t>Не дал я лютовать врагу, а враг был немцем,</w:t>
                  </w:r>
                  <w:r w:rsidRPr="00005E04">
                    <w:rPr>
                      <w:sz w:val="40"/>
                      <w:szCs w:val="40"/>
                    </w:rPr>
                    <w:br/>
                    <w:t>Всех уничтожили мы подо льдом!"</w:t>
                  </w:r>
                  <w:r w:rsidRPr="00005E04">
                    <w:rPr>
                      <w:sz w:val="40"/>
                      <w:szCs w:val="40"/>
                    </w:rPr>
                    <w:br/>
                  </w:r>
                  <w:r w:rsidRPr="00005E04">
                    <w:rPr>
                      <w:sz w:val="40"/>
                      <w:szCs w:val="40"/>
                    </w:rPr>
                    <w:br/>
                    <w:t>М.Кутузов:</w:t>
                  </w:r>
                  <w:r w:rsidRPr="00005E04">
                    <w:rPr>
                      <w:sz w:val="40"/>
                      <w:szCs w:val="40"/>
                    </w:rPr>
                    <w:br/>
                    <w:t>"Я - полководец, Михаил Кутузов.</w:t>
                  </w:r>
                  <w:r w:rsidRPr="00005E04">
                    <w:rPr>
                      <w:sz w:val="40"/>
                      <w:szCs w:val="40"/>
                    </w:rPr>
                    <w:br/>
                    <w:t>Был отдан мной приказ поджечь Москву, чтоб не отдать французам.</w:t>
                  </w:r>
                  <w:r w:rsidRPr="00005E04">
                    <w:rPr>
                      <w:sz w:val="40"/>
                      <w:szCs w:val="40"/>
                    </w:rPr>
                    <w:br/>
                    <w:t>И помогла нам тактика такая,</w:t>
                  </w:r>
                  <w:r w:rsidRPr="00005E04">
                    <w:rPr>
                      <w:sz w:val="40"/>
                      <w:szCs w:val="40"/>
                    </w:rPr>
                    <w:br/>
                    <w:t>Бежал француз, лишь пятками сверкая!"</w:t>
                  </w:r>
                  <w:r w:rsidRPr="00005E04">
                    <w:rPr>
                      <w:sz w:val="40"/>
                      <w:szCs w:val="40"/>
                    </w:rPr>
                    <w:br/>
                  </w:r>
                  <w:r w:rsidRPr="00005E04">
                    <w:rPr>
                      <w:sz w:val="40"/>
                      <w:szCs w:val="40"/>
                    </w:rPr>
                    <w:br/>
                    <w:t>А.Матросов:</w:t>
                  </w:r>
                  <w:r w:rsidRPr="00005E04">
                    <w:rPr>
                      <w:sz w:val="40"/>
                      <w:szCs w:val="40"/>
                    </w:rPr>
                    <w:br/>
                    <w:t>"Мне 19, я - Матросов, можно Саша,</w:t>
                  </w:r>
                  <w:r w:rsidRPr="00005E04">
                    <w:rPr>
                      <w:sz w:val="40"/>
                      <w:szCs w:val="40"/>
                    </w:rPr>
                    <w:br/>
                    <w:t>В сороковом фашисты угрожали жизни мирной нашей,</w:t>
                  </w:r>
                  <w:r w:rsidRPr="00005E04">
                    <w:rPr>
                      <w:sz w:val="40"/>
                      <w:szCs w:val="40"/>
                    </w:rPr>
                    <w:br/>
                    <w:t>Не побоялся грудью я закрыть немецкий дзот,</w:t>
                  </w:r>
                  <w:r w:rsidRPr="00005E04">
                    <w:rPr>
                      <w:sz w:val="40"/>
                      <w:szCs w:val="40"/>
                    </w:rPr>
                    <w:br/>
                  </w:r>
                  <w:r w:rsidRPr="00005E04">
                    <w:rPr>
                      <w:sz w:val="40"/>
                      <w:szCs w:val="40"/>
                    </w:rPr>
                    <w:lastRenderedPageBreak/>
                    <w:t>Чтобы бойцы смогли опять идти вперед!"</w:t>
                  </w:r>
                  <w:r w:rsidRPr="00005E04">
                    <w:rPr>
                      <w:sz w:val="40"/>
                      <w:szCs w:val="40"/>
                    </w:rPr>
                    <w:br/>
                  </w:r>
                  <w:r w:rsidRPr="00005E04">
                    <w:rPr>
                      <w:sz w:val="40"/>
                      <w:szCs w:val="40"/>
                    </w:rPr>
                    <w:br/>
                    <w:t>Ю.Гагарин:</w:t>
                  </w:r>
                  <w:r w:rsidRPr="00005E04">
                    <w:rPr>
                      <w:sz w:val="40"/>
                      <w:szCs w:val="40"/>
                    </w:rPr>
                    <w:br/>
                    <w:t>"Я - космонавт, простой я русский парень,</w:t>
                  </w:r>
                  <w:r w:rsidRPr="00005E04">
                    <w:rPr>
                      <w:sz w:val="40"/>
                      <w:szCs w:val="40"/>
                    </w:rPr>
                    <w:br/>
                    <w:t>Я первым в космос на ракете полетел,</w:t>
                  </w:r>
                  <w:r w:rsidRPr="00005E04">
                    <w:rPr>
                      <w:sz w:val="40"/>
                      <w:szCs w:val="40"/>
                    </w:rPr>
                    <w:br/>
                    <w:t>Зовут меня - Юрий Гагарин,</w:t>
                  </w:r>
                  <w:r w:rsidRPr="00005E04">
                    <w:rPr>
                      <w:sz w:val="40"/>
                      <w:szCs w:val="40"/>
                    </w:rPr>
                    <w:br/>
                    <w:t>Страну прославить на весь мир успел!"</w:t>
                  </w:r>
                  <w:r w:rsidRPr="00005E04">
                    <w:rPr>
                      <w:sz w:val="40"/>
                      <w:szCs w:val="40"/>
                    </w:rPr>
                    <w:br/>
                  </w:r>
                  <w:r w:rsidRPr="00005E04">
                    <w:rPr>
                      <w:sz w:val="40"/>
                      <w:szCs w:val="40"/>
                    </w:rPr>
                    <w:br/>
                    <w:t>Современный военный:</w:t>
                  </w:r>
                  <w:r w:rsidRPr="00005E04">
                    <w:rPr>
                      <w:sz w:val="40"/>
                      <w:szCs w:val="40"/>
                    </w:rPr>
                    <w:br/>
                    <w:t>"Мы очень рады видеть Вас, герои,</w:t>
                  </w:r>
                  <w:r w:rsidRPr="00005E04">
                    <w:rPr>
                      <w:sz w:val="40"/>
                      <w:szCs w:val="40"/>
                    </w:rPr>
                    <w:br/>
                    <w:t>Живем мы в наше время непростое,</w:t>
                  </w:r>
                  <w:r w:rsidRPr="00005E04">
                    <w:rPr>
                      <w:sz w:val="40"/>
                      <w:szCs w:val="40"/>
                    </w:rPr>
                    <w:br/>
                    <w:t>Пришлось нам воевать в Афганистане,</w:t>
                  </w:r>
                  <w:r w:rsidRPr="00005E04">
                    <w:rPr>
                      <w:sz w:val="40"/>
                      <w:szCs w:val="40"/>
                    </w:rPr>
                    <w:br/>
                    <w:t>В Чечне жить мирно не дают нам басурмане".</w:t>
                  </w:r>
                  <w:r w:rsidRPr="00005E04">
                    <w:rPr>
                      <w:sz w:val="40"/>
                      <w:szCs w:val="40"/>
                    </w:rPr>
                    <w:br/>
                  </w:r>
                  <w:r w:rsidRPr="00005E04">
                    <w:rPr>
                      <w:sz w:val="40"/>
                      <w:szCs w:val="40"/>
                    </w:rPr>
                    <w:br/>
                    <w:t>Школьник:</w:t>
                  </w:r>
                  <w:r w:rsidRPr="00005E04">
                    <w:rPr>
                      <w:sz w:val="40"/>
                      <w:szCs w:val="40"/>
                    </w:rPr>
                    <w:br/>
                    <w:t>"Я пока еще мальчишка,</w:t>
                  </w:r>
                  <w:r w:rsidRPr="00005E04">
                    <w:rPr>
                      <w:sz w:val="40"/>
                      <w:szCs w:val="40"/>
                    </w:rPr>
                    <w:br/>
                    <w:t>Но я тоже - россиянин,</w:t>
                  </w:r>
                  <w:r w:rsidRPr="00005E04">
                    <w:rPr>
                      <w:sz w:val="40"/>
                      <w:szCs w:val="40"/>
                    </w:rPr>
                    <w:br/>
                    <w:t>Верю я, что мы с друзьями,</w:t>
                  </w:r>
                  <w:r w:rsidRPr="00005E04">
                    <w:rPr>
                      <w:sz w:val="40"/>
                      <w:szCs w:val="40"/>
                    </w:rPr>
                    <w:br/>
                    <w:t>Тоже Родину прославим!"</w:t>
                  </w:r>
                  <w:r>
                    <w:br/>
                  </w:r>
                  <w:r>
                    <w:br/>
                    <w:t>Все участники сценки хором:</w:t>
                  </w:r>
                  <w:r>
                    <w:br/>
                    <w:t>"Да, среди нас немало есть героев,</w:t>
                  </w:r>
                  <w:r>
                    <w:br/>
                    <w:t xml:space="preserve">Мы помним всех, горды Россией мы - великою страною!" </w:t>
                  </w:r>
                  <w:r>
                    <w:br/>
                  </w:r>
                  <w:r>
                    <w:br/>
                    <w:t>Под звуки колокольного звона участники сценки покидают сцену.</w:t>
                  </w:r>
                  <w:r>
                    <w:br/>
                  </w:r>
                  <w:r>
                    <w:br/>
                    <w:t>Часть 4 - Конкурсы</w:t>
                  </w:r>
                  <w:r>
                    <w:br/>
                    <w:t>Среди участников праздничного мероприятия проводятся конкурсы:</w:t>
                  </w:r>
                  <w:r>
                    <w:br/>
                    <w:t>- Кто назовет больше пословиц со словами "родина", "отчизна", "Россия".</w:t>
                  </w:r>
                  <w:r>
                    <w:br/>
                    <w:t>- Кто расскажет про русские обычаи и традиции (например, "хлеб-соль", "колядование", "масленица", "ряжение").</w:t>
                  </w:r>
                  <w:r>
                    <w:br/>
                  </w:r>
                  <w:r>
                    <w:br/>
                    <w:t>Часть 5 - Песня</w:t>
                  </w:r>
                  <w:r>
                    <w:br/>
                    <w:t>Ведущий зачитывает слова:</w:t>
                  </w:r>
                  <w:r>
                    <w:br/>
                    <w:t>В последнее время, когда появилось возможность любому из нас поехать заграницу, очень часто можно услышать о том, какая там хорошая жизнь. И возникает вопрос: "Может быть, уехать туда навсегда?"</w:t>
                  </w:r>
                  <w:r>
                    <w:br/>
                  </w:r>
                  <w:r>
                    <w:br/>
                    <w:t>Звучит песня из репертуара ВИА "Земляне" (с переделанными словами) - "Трава у дома":</w:t>
                  </w:r>
                  <w:r>
                    <w:br/>
                    <w:t>Земля в иллюминаторе,</w:t>
                  </w:r>
                  <w:r>
                    <w:br/>
                    <w:t>Земля в иллюминаторе,</w:t>
                  </w:r>
                  <w:r>
                    <w:br/>
                    <w:t>Чужая впереди, заморская страна.</w:t>
                  </w:r>
                  <w:r>
                    <w:br/>
                    <w:t>Не думаем о Родине, не думаем о матери,</w:t>
                  </w:r>
                  <w:r>
                    <w:br/>
                  </w:r>
                  <w:r>
                    <w:lastRenderedPageBreak/>
                    <w:t>Хоть Родина и Мать у нас одна.</w:t>
                  </w:r>
                  <w:r>
                    <w:br/>
                    <w:t>Но все мы тем не менее,</w:t>
                  </w:r>
                  <w:r>
                    <w:br/>
                    <w:t>Но все мы тем не менее,</w:t>
                  </w:r>
                  <w:r>
                    <w:br/>
                    <w:t>Хотим скорей уехать за рубеж,</w:t>
                  </w:r>
                  <w:r>
                    <w:br/>
                    <w:t xml:space="preserve">Ни капельки сомнения, </w:t>
                  </w:r>
                  <w:r>
                    <w:br/>
                    <w:t>Ни чуточки сомнения,</w:t>
                  </w:r>
                  <w:r>
                    <w:br/>
                    <w:t>Полны мы оптимизма и надежд.</w:t>
                  </w:r>
                  <w:r>
                    <w:br/>
                    <w:t>Припев:</w:t>
                  </w:r>
                  <w:r>
                    <w:br/>
                    <w:t>Но в тот же день, чужую речь услышав,</w:t>
                  </w:r>
                  <w:r>
                    <w:br/>
                    <w:t>Увидев неродной тебе пейзаж,</w:t>
                  </w:r>
                  <w:r>
                    <w:br/>
                    <w:t>Ты поневоле почему-то сникнув,</w:t>
                  </w:r>
                  <w:r>
                    <w:br/>
                    <w:t>Поймешь, что и народ - чужой, не наш.</w:t>
                  </w:r>
                  <w:r>
                    <w:br/>
                    <w:t>Припев:</w:t>
                  </w:r>
                  <w:r>
                    <w:br/>
                    <w:t>И в сердце вспыхнет с силой ностальгия,</w:t>
                  </w:r>
                  <w:r>
                    <w:br/>
                    <w:t>Захочешь в тот же миг назад, домой,</w:t>
                  </w:r>
                  <w:r>
                    <w:br/>
                    <w:t>Поймешь, что лучше нет страны - России,</w:t>
                  </w:r>
                  <w:r>
                    <w:br/>
                    <w:t>На свете самой лучшей и родной!</w:t>
                  </w:r>
                  <w:r>
                    <w:br/>
                  </w:r>
                  <w:r>
                    <w:br/>
                    <w:t>Часть 6 - Заключительная песня</w:t>
                  </w:r>
                  <w:r>
                    <w:br/>
                    <w:t>Мероприятие, посвященное дню России, завершается исполнением песни на сл. М.Исаковского, муз. М.Блантера "Летят перелетные птицы".</w:t>
                  </w:r>
                </w:p>
                <w:p w:rsidR="00A501FC" w:rsidRDefault="00A501FC">
                  <w:pPr>
                    <w:jc w:val="center"/>
                    <w:rPr>
                      <w:ins w:id="0" w:author="Unknown"/>
                    </w:rPr>
                  </w:pPr>
                  <w:ins w:id="1" w:author="Unknown">
                    <w:r>
                      <w:br/>
                    </w:r>
                  </w:ins>
                </w:p>
                <w:p w:rsidR="00A501FC" w:rsidRDefault="00A501FC">
                  <w:pPr>
                    <w:jc w:val="center"/>
                  </w:pPr>
                  <w:ins w:id="2" w:author="Unknown">
                    <w:r>
                      <w:t>Уважаемые посетители, если вы умеете писать стихи и можете поделиться с коллегами, или хотите отправить пожелания, перейдите по ссылке ниже.</w:t>
                    </w:r>
                    <w:r>
                      <w:br/>
                    </w:r>
                    <w:r>
                      <w:fldChar w:fldCharType="begin"/>
                    </w:r>
                    <w:r>
                      <w:instrText xml:space="preserve"> HYPERLINK "http://www.tca77.narod.ru/kontakti/index.htm"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</w:rPr>
                      <w:t>Добавить сценарий</w:t>
                    </w:r>
                    <w:r>
                      <w:fldChar w:fldCharType="end"/>
                    </w:r>
                    <w:r>
                      <w:br/>
                    </w:r>
                  </w:ins>
                </w:p>
              </w:tc>
            </w:tr>
          </w:tbl>
          <w:p w:rsidR="00A501FC" w:rsidRDefault="00A501FC">
            <w:pPr>
              <w:jc w:val="center"/>
              <w:rPr>
                <w:vanish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  <w:gridCol w:w="1352"/>
              <w:gridCol w:w="36"/>
            </w:tblGrid>
            <w:tr w:rsidR="00A501FC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501FC" w:rsidRDefault="00A501FC">
                  <w:hyperlink r:id="rId7" w:history="1">
                    <w:r>
                      <w:rPr>
                        <w:color w:val="0000FF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" href="http://top100.rambler.ru/top100/" style="width:.75pt;height:.75pt" o:button="t">
                          <v:imagedata r:id="rId8" r:href="rId9"/>
                        </v:shape>
                      </w:pict>
                    </w:r>
                  </w:hyperlink>
                </w:p>
              </w:tc>
            </w:tr>
            <w:tr w:rsidR="00A501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501FC" w:rsidRDefault="00A501FC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1FC" w:rsidRDefault="00A501FC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1FC" w:rsidRDefault="00A501FC">
                  <w:pPr>
                    <w:jc w:val="center"/>
                  </w:pPr>
                  <w:hyperlink r:id="rId10" w:history="1">
                    <w:r>
                      <w:rPr>
                        <w:color w:val="0000FF"/>
                      </w:rPr>
                      <w:pict>
                        <v:shape id="_x0000_i1026" type="#_x0000_t75" alt="Rambler's Top100" href="http://top100.rambler.ru/top100/" style="width:66pt;height:23.25pt" o:button="t">
                          <v:imagedata r:id="rId11" r:href="rId12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1FC" w:rsidRDefault="00A501FC">
                  <w:pPr>
                    <w:jc w:val="center"/>
                  </w:pPr>
                </w:p>
              </w:tc>
            </w:tr>
          </w:tbl>
          <w:p w:rsidR="00A501FC" w:rsidRDefault="00A501FC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01FC" w:rsidRDefault="00A501FC">
            <w:r>
              <w:pict>
                <v:shape id="_x0000_i1027" type="#_x0000_t75" alt="" style="width:13.5pt;height:201pt">
                  <v:imagedata r:id="rId13" r:href="rId14"/>
                </v:shape>
              </w:pict>
            </w:r>
          </w:p>
        </w:tc>
      </w:tr>
      <w:tr w:rsidR="00A501FC" w:rsidTr="00A501FC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01FC" w:rsidRDefault="00A501FC"/>
        </w:tc>
        <w:tc>
          <w:tcPr>
            <w:tcW w:w="0" w:type="auto"/>
            <w:vMerge/>
            <w:vAlign w:val="center"/>
            <w:hideMark/>
          </w:tcPr>
          <w:p w:rsidR="00A501FC" w:rsidRDefault="00A501FC"/>
        </w:tc>
      </w:tr>
    </w:tbl>
    <w:p w:rsidR="00A501FC" w:rsidRDefault="00A501FC">
      <w:pPr>
        <w:pStyle w:val="a1"/>
        <w:rPr>
          <w:rFonts w:ascii="Trebuchet MS" w:hAnsi="Trebuchet MS"/>
          <w:sz w:val="28"/>
          <w:szCs w:val="28"/>
        </w:rPr>
      </w:pPr>
    </w:p>
    <w:p w:rsidR="00A501FC" w:rsidRDefault="00A501FC">
      <w:pPr>
        <w:pStyle w:val="a1"/>
        <w:rPr>
          <w:rFonts w:ascii="Trebuchet MS" w:hAnsi="Trebuchet MS"/>
          <w:sz w:val="28"/>
          <w:szCs w:val="28"/>
        </w:rPr>
      </w:pPr>
      <w:r>
        <w:rPr>
          <w:b/>
          <w:bCs/>
        </w:rPr>
        <w:t xml:space="preserve">Добрый день, дорогие друзья! Мы рады приветствовать вас на нашем празднике, который посвящен самому дорогому – любви к Родине. </w:t>
      </w:r>
      <w:r>
        <w:rPr>
          <w:b/>
          <w:bCs/>
        </w:rPr>
        <w:br/>
        <w:t xml:space="preserve">Каждое государство имеет свои символы. Символов России много – это и Кремль, и Знамя Победы, и русские березы… и конечно важнейший государственный символ Росси – трехцветный флаг. </w:t>
      </w:r>
      <w:r>
        <w:rPr>
          <w:b/>
          <w:bCs/>
        </w:rPr>
        <w:br/>
        <w:t xml:space="preserve">День России или же День независимости России, как именовался этот праздник до 2002 года - это один из самых «молодых» государственных праздников в стране. </w:t>
      </w:r>
      <w:r>
        <w:rPr>
          <w:b/>
          <w:bCs/>
        </w:rPr>
        <w:br/>
        <w:t xml:space="preserve">В 1994 году первый президент России Борис Ельцин своим указом придает 12 июня государственное значение - День принятия декларации о государственном суверенитете России. </w:t>
      </w:r>
      <w:r>
        <w:rPr>
          <w:b/>
          <w:bCs/>
        </w:rPr>
        <w:br/>
        <w:t xml:space="preserve">Позже для простоты его стали называть просто Днем независимости. Кстати, именно 12 июня помимо «независимости» наша страна обрела первого всенародно избранного президента. </w:t>
      </w:r>
      <w:r>
        <w:rPr>
          <w:b/>
          <w:bCs/>
        </w:rPr>
        <w:br/>
        <w:t xml:space="preserve">В любом случае этот день толковался в народе по-разному. </w:t>
      </w:r>
      <w:r>
        <w:rPr>
          <w:b/>
          <w:bCs/>
        </w:rPr>
        <w:br/>
        <w:t xml:space="preserve">Первая попытка создать главный государственный праздник, который бы ознаменовал начало отсчета новой истории России, выглядела несколько неуклюжей. Опросы населения тех лет наглядно демонстрировали полное отсутствие понимания у россиян сути этого праздника. Для большинства 12 июня было просто очередным выходным днем, когда можно поехать куда-нибудь на отдых. В городах России, конечно, проводились массовые гулянья, но особого размаха не наблюдалось. </w:t>
      </w:r>
      <w:r>
        <w:rPr>
          <w:b/>
          <w:bCs/>
        </w:rPr>
        <w:br/>
        <w:t xml:space="preserve">В своем выступлении 1998 года Борис Ельцин попробовал раз и навсегда прекратить кривотолки вокруг 12 июня, предложив отмечать его как День России. Официально новое название праздник получил лишь 1 февраля 2002 года, когда в силу вступили положения нового Трудового кодекса. 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Сейчас День России — праздник свободы, гражданского мира и доброго согласия всех людей на основе закона и справедливости. Этот праздник — символ национального единения и общей ответственности за настоящее и будущее нашей Родины. </w:t>
      </w:r>
      <w:r>
        <w:rPr>
          <w:b/>
          <w:bCs/>
        </w:rPr>
        <w:br/>
      </w:r>
      <w:r>
        <w:rPr>
          <w:b/>
          <w:bCs/>
        </w:rPr>
        <w:br/>
        <w:t xml:space="preserve">• </w:t>
      </w:r>
      <w:r>
        <w:rPr>
          <w:b/>
          <w:bCs/>
        </w:rPr>
        <w:br/>
      </w:r>
      <w:r>
        <w:rPr>
          <w:b/>
          <w:bCs/>
        </w:rPr>
        <w:br/>
        <w:t xml:space="preserve">А ведь любовь к Родине проявляется в бережном отношении к прошлому, без которого невозможно построить достойное будущее. Когда-то много лет тому назад наши деды и прадеды, которые спасли мир от фашизма, были такими же молодыми, как и мы с вами. Они отдали свою жизнь для того, </w:t>
      </w:r>
      <w:r>
        <w:rPr>
          <w:b/>
          <w:bCs/>
        </w:rPr>
        <w:br/>
        <w:t xml:space="preserve">чтобы мы могли жить в мирной России, чтобы наши дети могли жить в мире и чтобы весь мир жил в мире. И сегодня кажется удивительным, что многие пытаются пересмотреть историю. Но историю пересмотреть нельзя. Именно в наших руках и наших силах, сохраняя эту память, отдать дань уважения героям былых времен. </w:t>
      </w:r>
      <w:r>
        <w:rPr>
          <w:b/>
          <w:bCs/>
        </w:rPr>
        <w:br/>
      </w:r>
      <w:r>
        <w:rPr>
          <w:b/>
          <w:bCs/>
        </w:rPr>
        <w:br/>
        <w:t xml:space="preserve">• </w:t>
      </w:r>
      <w:r>
        <w:rPr>
          <w:b/>
          <w:bCs/>
        </w:rPr>
        <w:br/>
      </w:r>
      <w:r>
        <w:rPr>
          <w:b/>
          <w:bCs/>
        </w:rPr>
        <w:br/>
        <w:t xml:space="preserve">Дорогие друзья, я думаю, что все согласятся, что мы живем в стране, историей которой мы по праву можем гордиться. Как прекрасно, что в День России мы можем говорить о том, что все больше и больше молодых людей начинает интересоваться прошлым своей страны, интересоваться не только для того, чтобы знать его, а для того, чтобы сохранить и передать ту славу былых поколений, которые сумели создать сегодняшнюю Россию. И дай бог здоровья всем </w:t>
      </w:r>
      <w:r>
        <w:rPr>
          <w:b/>
          <w:bCs/>
        </w:rPr>
        <w:br/>
      </w:r>
      <w:r>
        <w:rPr>
          <w:b/>
          <w:bCs/>
        </w:rPr>
        <w:br/>
        <w:t xml:space="preserve">одна республика, которую не найдёшь на картах. Её территория пролегает не по земле, а по душам людей. Давайте всегда оставаться большой, дружной семьёй и пусть всегда объединяет нас хорошая и добрая песня. </w:t>
      </w:r>
      <w:r>
        <w:rPr>
          <w:b/>
          <w:bCs/>
        </w:rPr>
        <w:br/>
      </w:r>
      <w:r>
        <w:rPr>
          <w:b/>
          <w:bCs/>
        </w:rPr>
        <w:br/>
        <w:t xml:space="preserve">• </w:t>
      </w:r>
      <w:r>
        <w:rPr>
          <w:b/>
          <w:bCs/>
        </w:rPr>
        <w:br/>
        <w:t xml:space="preserve">• </w:t>
      </w:r>
      <w:r>
        <w:rPr>
          <w:b/>
          <w:bCs/>
        </w:rPr>
        <w:br/>
        <w:t xml:space="preserve">• </w:t>
      </w:r>
      <w:r>
        <w:rPr>
          <w:b/>
          <w:bCs/>
        </w:rPr>
        <w:br/>
      </w:r>
      <w:r>
        <w:rPr>
          <w:b/>
          <w:bCs/>
        </w:rPr>
        <w:br/>
        <w:t xml:space="preserve">Любовь к Родине - важнейшее чувство для каждого человека. У взрослого это чувство подобно большой реке… есть исток, маленький ключик, с которого все начинается, а уже из него вырастает огромная любовь ко всему, что умещается в одном слове - Родина. </w:t>
      </w:r>
      <w:r>
        <w:rPr>
          <w:b/>
          <w:bCs/>
        </w:rPr>
        <w:br/>
        <w:t xml:space="preserve">Чувство малой Родины, со своим особым обликом, со своей, пусть самой скромной и непритязательной красотой, появляется у человека в детстве, в пору памятных на всю жизнь впечатлений ребяческой души, и с нею, с этой отдельной и личной Родиной, он приходит с годами к той большой Родине, которая для всех одна. Свет отчего дома и тепло родного очага согревают человека и освещают его путь всю жизнь. </w:t>
      </w:r>
      <w:r>
        <w:rPr>
          <w:b/>
          <w:bCs/>
        </w:rPr>
        <w:br/>
      </w:r>
      <w:r>
        <w:rPr>
          <w:b/>
          <w:bCs/>
        </w:rPr>
        <w:br/>
        <w:t xml:space="preserve">• </w:t>
      </w:r>
      <w:r>
        <w:rPr>
          <w:b/>
          <w:bCs/>
        </w:rPr>
        <w:br/>
        <w:t xml:space="preserve">• </w:t>
      </w:r>
      <w:r>
        <w:rPr>
          <w:b/>
          <w:bCs/>
        </w:rPr>
        <w:br/>
        <w:t xml:space="preserve">• </w:t>
      </w:r>
      <w:r>
        <w:rPr>
          <w:b/>
          <w:bCs/>
        </w:rPr>
        <w:br/>
      </w:r>
      <w:r>
        <w:rPr>
          <w:b/>
          <w:bCs/>
        </w:rPr>
        <w:br/>
        <w:t xml:space="preserve">Мне кажется, что нет человека, который бы не любил свою Родину: золотые пшеничные поля, берёзовые рощи, крохотные цветы душистой мимозы, ярко- желтые листья клена на темном асфальте, бескрайние поля и леса – все это Родина. И нам, как никому, это близко и дорого, ведь мы россияне! Только мы, россияне, сполна постигаем природу в полнозвучье всех её красок. </w:t>
      </w:r>
      <w:r>
        <w:rPr>
          <w:b/>
          <w:bCs/>
        </w:rPr>
        <w:br/>
      </w:r>
      <w:r>
        <w:rPr>
          <w:b/>
          <w:bCs/>
        </w:rPr>
        <w:br/>
        <w:t xml:space="preserve">• </w:t>
      </w:r>
      <w:r>
        <w:rPr>
          <w:b/>
          <w:bCs/>
        </w:rPr>
        <w:br/>
        <w:t xml:space="preserve">• </w:t>
      </w:r>
      <w:r>
        <w:rPr>
          <w:b/>
          <w:bCs/>
        </w:rPr>
        <w:br/>
        <w:t xml:space="preserve">•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t xml:space="preserve">Говорят, Родина не там, где родился. Родина там, где ты счастлив, где есть те, кого ты любишь, и те, кто любит тебя. Это то место, откуда больно уходить. Мы - россияне! Все мы разные: мы говорим на разных языках, поём разные песни, и для каждого огромный мир, в котором мы живем, простуженный ветрами и умытый ливнями, в бриллиантах росы и позолоте солнца, расцвечен всеми яркими красками радуги. Но мы одинаково любим землю, на которой живем, любим родителей и своих детей. Мы хотим видеть их счастливыми. И у нашего общего мира один цвет – цвет надежды! </w:t>
      </w:r>
      <w:r>
        <w:rPr>
          <w:b/>
          <w:bCs/>
        </w:rPr>
        <w:br/>
      </w:r>
      <w:r>
        <w:rPr>
          <w:b/>
          <w:bCs/>
        </w:rPr>
        <w:br/>
        <w:t xml:space="preserve">• </w:t>
      </w:r>
      <w:r>
        <w:rPr>
          <w:b/>
          <w:bCs/>
        </w:rPr>
        <w:br/>
        <w:t xml:space="preserve">• </w:t>
      </w:r>
      <w:r>
        <w:rPr>
          <w:b/>
          <w:bCs/>
        </w:rPr>
        <w:br/>
        <w:t xml:space="preserve">• </w:t>
      </w:r>
      <w:r>
        <w:rPr>
          <w:b/>
          <w:bCs/>
        </w:rPr>
        <w:br/>
      </w:r>
      <w:r>
        <w:rPr>
          <w:b/>
          <w:bCs/>
        </w:rPr>
        <w:br/>
        <w:t xml:space="preserve">Наш город – частичка великой и могущественной державы! Мы гордимся своей страной, своим городом! Каждый из нас вносит свой вклад в развитие и процветание России! Мы хотим видеть нашу Родину сильной, единой, процветающей! Ведь это - гордая моя Россия! </w:t>
      </w:r>
      <w:r>
        <w:rPr>
          <w:b/>
          <w:bCs/>
        </w:rPr>
        <w:br/>
        <w:t xml:space="preserve">• </w:t>
      </w:r>
      <w:r>
        <w:rPr>
          <w:b/>
          <w:bCs/>
        </w:rPr>
        <w:br/>
        <w:t xml:space="preserve">• </w:t>
      </w:r>
      <w:r>
        <w:rPr>
          <w:b/>
          <w:bCs/>
        </w:rPr>
        <w:br/>
        <w:t>• Все участники – «Мы желаем счастья вам»</w:t>
      </w:r>
    </w:p>
    <w:p w:rsidR="00A501FC" w:rsidRDefault="00A501FC">
      <w:pPr>
        <w:pStyle w:val="a1"/>
        <w:rPr>
          <w:rFonts w:ascii="Trebuchet MS" w:hAnsi="Trebuchet MS"/>
          <w:sz w:val="28"/>
          <w:szCs w:val="28"/>
        </w:rPr>
      </w:pPr>
    </w:p>
    <w:p w:rsidR="00A501FC" w:rsidRDefault="00A501FC">
      <w:pPr>
        <w:pStyle w:val="a1"/>
        <w:rPr>
          <w:rFonts w:ascii="Trebuchet MS" w:hAnsi="Trebuchet MS"/>
          <w:sz w:val="28"/>
          <w:szCs w:val="28"/>
        </w:rPr>
      </w:pPr>
    </w:p>
    <w:p w:rsidR="00A501FC" w:rsidRDefault="00A501FC">
      <w:pPr>
        <w:pStyle w:val="a1"/>
        <w:rPr>
          <w:rFonts w:ascii="Trebuchet MS" w:hAnsi="Trebuchet MS"/>
          <w:sz w:val="28"/>
          <w:szCs w:val="28"/>
        </w:rPr>
      </w:pPr>
    </w:p>
    <w:p w:rsidR="00A501FC" w:rsidRDefault="00A501FC">
      <w:pPr>
        <w:pStyle w:val="a1"/>
        <w:rPr>
          <w:rFonts w:ascii="Trebuchet MS" w:hAnsi="Trebuchet MS"/>
          <w:sz w:val="28"/>
          <w:szCs w:val="28"/>
        </w:rPr>
      </w:pPr>
    </w:p>
    <w:p w:rsidR="00A501FC" w:rsidRDefault="00A501FC">
      <w:pPr>
        <w:pStyle w:val="a1"/>
        <w:rPr>
          <w:rFonts w:ascii="Trebuchet MS" w:hAnsi="Trebuchet MS"/>
          <w:sz w:val="28"/>
          <w:szCs w:val="28"/>
        </w:rPr>
      </w:pPr>
    </w:p>
    <w:p w:rsidR="00A501FC" w:rsidRDefault="00A501FC">
      <w:pPr>
        <w:pStyle w:val="a1"/>
        <w:rPr>
          <w:rFonts w:ascii="Trebuchet MS" w:hAnsi="Trebuchet MS"/>
          <w:sz w:val="28"/>
          <w:szCs w:val="28"/>
        </w:rPr>
      </w:pPr>
    </w:p>
    <w:sectPr w:rsidR="00A501FC" w:rsidSect="00244C72">
      <w:pgSz w:w="11906" w:h="16838"/>
      <w:pgMar w:top="1134" w:right="850" w:bottom="142" w:left="14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24" w:rsidRDefault="006D1C24" w:rsidP="00005E04">
      <w:r>
        <w:separator/>
      </w:r>
    </w:p>
  </w:endnote>
  <w:endnote w:type="continuationSeparator" w:id="1">
    <w:p w:rsidR="006D1C24" w:rsidRDefault="006D1C24" w:rsidP="0000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24" w:rsidRDefault="006D1C24" w:rsidP="00005E04">
      <w:r>
        <w:separator/>
      </w:r>
    </w:p>
  </w:footnote>
  <w:footnote w:type="continuationSeparator" w:id="1">
    <w:p w:rsidR="006D1C24" w:rsidRDefault="006D1C24" w:rsidP="00005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C72"/>
    <w:rsid w:val="00005E04"/>
    <w:rsid w:val="001E0921"/>
    <w:rsid w:val="00244C72"/>
    <w:rsid w:val="004D64C7"/>
    <w:rsid w:val="005B0361"/>
    <w:rsid w:val="00603987"/>
    <w:rsid w:val="006D1C24"/>
    <w:rsid w:val="00701611"/>
    <w:rsid w:val="00A501FC"/>
    <w:rsid w:val="00A935F1"/>
    <w:rsid w:val="00AE60F0"/>
    <w:rsid w:val="00BD622A"/>
    <w:rsid w:val="00DA0206"/>
    <w:rsid w:val="00E9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E903FE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E903FE"/>
  </w:style>
  <w:style w:type="character" w:customStyle="1" w:styleId="WW-Absatz-Standardschriftart">
    <w:name w:val="WW-Absatz-Standardschriftart"/>
    <w:rsid w:val="00E903FE"/>
  </w:style>
  <w:style w:type="character" w:customStyle="1" w:styleId="WW-Absatz-Standardschriftart1">
    <w:name w:val="WW-Absatz-Standardschriftart1"/>
    <w:rsid w:val="00E903FE"/>
  </w:style>
  <w:style w:type="character" w:customStyle="1" w:styleId="WW-Absatz-Standardschriftart11">
    <w:name w:val="WW-Absatz-Standardschriftart11"/>
    <w:rsid w:val="00E903FE"/>
  </w:style>
  <w:style w:type="character" w:customStyle="1" w:styleId="WW-Absatz-Standardschriftart111">
    <w:name w:val="WW-Absatz-Standardschriftart111"/>
    <w:rsid w:val="00E903FE"/>
  </w:style>
  <w:style w:type="character" w:customStyle="1" w:styleId="WW-Absatz-Standardschriftart1111">
    <w:name w:val="WW-Absatz-Standardschriftart1111"/>
    <w:rsid w:val="00E903FE"/>
  </w:style>
  <w:style w:type="character" w:customStyle="1" w:styleId="WW-Absatz-Standardschriftart11111">
    <w:name w:val="WW-Absatz-Standardschriftart11111"/>
    <w:rsid w:val="00E903FE"/>
  </w:style>
  <w:style w:type="character" w:customStyle="1" w:styleId="10">
    <w:name w:val="Основной шрифт абзаца1"/>
    <w:rsid w:val="00E903FE"/>
  </w:style>
  <w:style w:type="paragraph" w:customStyle="1" w:styleId="a0">
    <w:name w:val="Заголовок"/>
    <w:basedOn w:val="a"/>
    <w:next w:val="a1"/>
    <w:rsid w:val="00E903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E903FE"/>
    <w:pPr>
      <w:spacing w:after="120"/>
    </w:pPr>
  </w:style>
  <w:style w:type="paragraph" w:styleId="a5">
    <w:name w:val="List"/>
    <w:basedOn w:val="a1"/>
    <w:rsid w:val="00E903FE"/>
    <w:rPr>
      <w:rFonts w:ascii="Arial" w:hAnsi="Arial" w:cs="Mangal"/>
    </w:rPr>
  </w:style>
  <w:style w:type="paragraph" w:customStyle="1" w:styleId="11">
    <w:name w:val="Название1"/>
    <w:basedOn w:val="a"/>
    <w:rsid w:val="00E903F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E903F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rsid w:val="00E903FE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character" w:styleId="a6">
    <w:name w:val="Strong"/>
    <w:basedOn w:val="a2"/>
    <w:uiPriority w:val="22"/>
    <w:qFormat/>
    <w:rsid w:val="00A501FC"/>
    <w:rPr>
      <w:b/>
      <w:bCs/>
    </w:rPr>
  </w:style>
  <w:style w:type="character" w:styleId="a7">
    <w:name w:val="Hyperlink"/>
    <w:basedOn w:val="a2"/>
    <w:uiPriority w:val="99"/>
    <w:semiHidden/>
    <w:unhideWhenUsed/>
    <w:rsid w:val="00A501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05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005E04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05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rsid w:val="00005E0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top100.rambler.ru/top100/" TargetMode="External"/><Relationship Id="rId12" Type="http://schemas.openxmlformats.org/officeDocument/2006/relationships/image" Target="http://top100-images.rambler.ru/top100/banner-88x31-rambler-darkblue2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p100.rambler.ru/top100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counter.rambler.ru/top100.cnt?762947" TargetMode="External"/><Relationship Id="rId14" Type="http://schemas.openxmlformats.org/officeDocument/2006/relationships/image" Target="http://www.tca77.narod.ru/images/layout_1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вокальной группы «Липонька» </vt:lpstr>
    </vt:vector>
  </TitlesOfParts>
  <Company>1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вокальной группы «Липонька» </dc:title>
  <dc:subject/>
  <dc:creator>1</dc:creator>
  <cp:keywords/>
  <cp:lastModifiedBy>1</cp:lastModifiedBy>
  <cp:revision>4</cp:revision>
  <cp:lastPrinted>2014-06-18T03:21:00Z</cp:lastPrinted>
  <dcterms:created xsi:type="dcterms:W3CDTF">2014-03-21T07:21:00Z</dcterms:created>
  <dcterms:modified xsi:type="dcterms:W3CDTF">2014-06-18T03:27:00Z</dcterms:modified>
</cp:coreProperties>
</file>